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66C5B" w14:textId="19DC4AA3" w:rsidR="002000DF" w:rsidRPr="00DB3011" w:rsidRDefault="002000DF" w:rsidP="00DB3011">
      <w:pPr>
        <w:jc w:val="center"/>
        <w:rPr>
          <w:rFonts w:ascii="ＭＳ 明朝" w:eastAsia="ＭＳ 明朝" w:hAnsi="ＭＳ 明朝"/>
          <w:szCs w:val="24"/>
        </w:rPr>
      </w:pPr>
      <w:r w:rsidRPr="00DB3011">
        <w:rPr>
          <w:rFonts w:hint="eastAsia"/>
          <w:b/>
          <w:szCs w:val="24"/>
        </w:rPr>
        <w:t>令和</w:t>
      </w:r>
      <w:r w:rsidR="0005120C" w:rsidRPr="00DB3011">
        <w:rPr>
          <w:rFonts w:hint="eastAsia"/>
          <w:b/>
          <w:szCs w:val="24"/>
        </w:rPr>
        <w:t>６</w:t>
      </w:r>
      <w:r w:rsidRPr="00DB3011">
        <w:rPr>
          <w:rFonts w:hint="eastAsia"/>
          <w:b/>
          <w:szCs w:val="24"/>
        </w:rPr>
        <w:t xml:space="preserve">年度　</w:t>
      </w:r>
      <w:r w:rsidR="008F4C27">
        <w:rPr>
          <w:rFonts w:hint="eastAsia"/>
          <w:b/>
          <w:szCs w:val="24"/>
        </w:rPr>
        <w:t>伊勢志摩</w:t>
      </w:r>
      <w:r w:rsidRPr="00DB3011">
        <w:rPr>
          <w:rFonts w:hint="eastAsia"/>
          <w:b/>
          <w:szCs w:val="24"/>
        </w:rPr>
        <w:t>国立公園パークボランティア　応募申込用紙</w:t>
      </w:r>
    </w:p>
    <w:p w14:paraId="43179468" w14:textId="04EB47AA" w:rsidR="002000DF" w:rsidRPr="00DB3011" w:rsidRDefault="00366BFA" w:rsidP="00DB3011">
      <w:pPr>
        <w:widowControl/>
        <w:jc w:val="right"/>
        <w:rPr>
          <w:szCs w:val="21"/>
        </w:rPr>
      </w:pPr>
      <w:r w:rsidRPr="00DB3011">
        <w:rPr>
          <w:rFonts w:hint="eastAsia"/>
          <w:szCs w:val="21"/>
        </w:rPr>
        <w:t xml:space="preserve">　　　　　　　　　　　　　　　　　　　　　　　</w:t>
      </w:r>
      <w:r w:rsidR="002000DF" w:rsidRPr="00DB3011">
        <w:rPr>
          <w:rFonts w:hint="eastAsia"/>
          <w:szCs w:val="21"/>
        </w:rPr>
        <w:t>令和</w:t>
      </w:r>
      <w:r w:rsidR="001E38D4">
        <w:rPr>
          <w:rFonts w:hint="eastAsia"/>
          <w:szCs w:val="21"/>
        </w:rPr>
        <w:t>６</w:t>
      </w:r>
      <w:r w:rsidR="002000DF" w:rsidRPr="00DB3011">
        <w:rPr>
          <w:rFonts w:hint="eastAsia"/>
          <w:szCs w:val="21"/>
        </w:rPr>
        <w:t xml:space="preserve">年　</w:t>
      </w:r>
      <w:r w:rsidR="00C0136C" w:rsidRPr="00DB3011">
        <w:rPr>
          <w:rFonts w:hint="eastAsia"/>
          <w:szCs w:val="21"/>
        </w:rPr>
        <w:t xml:space="preserve">　</w:t>
      </w:r>
      <w:r w:rsidR="002000DF" w:rsidRPr="00DB3011">
        <w:rPr>
          <w:rFonts w:hint="eastAsia"/>
          <w:szCs w:val="21"/>
        </w:rPr>
        <w:t xml:space="preserve">　月　　日現在</w:t>
      </w:r>
    </w:p>
    <w:tbl>
      <w:tblPr>
        <w:tblStyle w:val="a7"/>
        <w:tblW w:w="10111" w:type="dxa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450"/>
        <w:gridCol w:w="876"/>
        <w:gridCol w:w="3723"/>
        <w:gridCol w:w="702"/>
        <w:gridCol w:w="702"/>
        <w:gridCol w:w="3658"/>
      </w:tblGrid>
      <w:tr w:rsidR="0038761D" w:rsidRPr="00DB3011" w14:paraId="75E2D782" w14:textId="77777777" w:rsidTr="009F1F54">
        <w:trPr>
          <w:trHeight w:val="120"/>
          <w:jc w:val="center"/>
        </w:trPr>
        <w:tc>
          <w:tcPr>
            <w:tcW w:w="1326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7AA54034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3723" w:type="dxa"/>
            <w:tcBorders>
              <w:bottom w:val="dotted" w:sz="4" w:space="0" w:color="auto"/>
            </w:tcBorders>
            <w:noWrap/>
            <w:hideMark/>
          </w:tcPr>
          <w:p w14:paraId="309D16B5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DB301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vMerge w:val="restart"/>
            <w:noWrap/>
            <w:hideMark/>
          </w:tcPr>
          <w:p w14:paraId="24CEAB22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3658" w:type="dxa"/>
            <w:vMerge w:val="restart"/>
          </w:tcPr>
          <w:p w14:paraId="61919F07" w14:textId="77777777" w:rsidR="0038761D" w:rsidRPr="00DB3011" w:rsidRDefault="0038761D" w:rsidP="00DB3011">
            <w:pPr>
              <w:tabs>
                <w:tab w:val="left" w:pos="780"/>
              </w:tabs>
              <w:rPr>
                <w:b/>
                <w:bCs/>
                <w:szCs w:val="21"/>
              </w:rPr>
            </w:pPr>
            <w:r w:rsidRPr="00DB3011">
              <w:rPr>
                <w:rFonts w:hint="eastAsia"/>
                <w:b/>
                <w:bCs/>
                <w:szCs w:val="21"/>
              </w:rPr>
              <w:t>生年月日</w:t>
            </w:r>
          </w:p>
          <w:p w14:paraId="4ADC598F" w14:textId="5128EB92" w:rsidR="0038761D" w:rsidRPr="00DB3011" w:rsidRDefault="001E38D4" w:rsidP="001E38D4">
            <w:pPr>
              <w:tabs>
                <w:tab w:val="left" w:pos="78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S・H</w:t>
            </w:r>
            <w:r w:rsidR="0038761D" w:rsidRPr="00DB3011">
              <w:rPr>
                <w:rFonts w:hint="eastAsia"/>
                <w:szCs w:val="21"/>
              </w:rPr>
              <w:t xml:space="preserve">　　　年 　　月 　　日</w:t>
            </w:r>
          </w:p>
          <w:p w14:paraId="157CF57F" w14:textId="50FB1187" w:rsidR="0038761D" w:rsidRPr="00DB3011" w:rsidRDefault="0038761D" w:rsidP="00DB3011">
            <w:pPr>
              <w:tabs>
                <w:tab w:val="left" w:pos="780"/>
              </w:tabs>
              <w:jc w:val="right"/>
              <w:rPr>
                <w:b/>
                <w:szCs w:val="21"/>
              </w:rPr>
            </w:pPr>
            <w:r w:rsidRPr="00DB3011">
              <w:rPr>
                <w:rFonts w:hint="eastAsia"/>
                <w:szCs w:val="21"/>
              </w:rPr>
              <w:t xml:space="preserve">（満　　　歳）　</w:t>
            </w:r>
          </w:p>
        </w:tc>
      </w:tr>
      <w:tr w:rsidR="0038761D" w:rsidRPr="00DB3011" w14:paraId="6C47E53B" w14:textId="77777777" w:rsidTr="009F1F54">
        <w:trPr>
          <w:trHeight w:val="306"/>
          <w:jc w:val="center"/>
        </w:trPr>
        <w:tc>
          <w:tcPr>
            <w:tcW w:w="1326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14:paraId="1A729648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723" w:type="dxa"/>
            <w:tcBorders>
              <w:top w:val="dotted" w:sz="4" w:space="0" w:color="auto"/>
            </w:tcBorders>
            <w:noWrap/>
            <w:hideMark/>
          </w:tcPr>
          <w:p w14:paraId="38FC0BF8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DB301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vMerge/>
            <w:noWrap/>
            <w:hideMark/>
          </w:tcPr>
          <w:p w14:paraId="484F5292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</w:p>
        </w:tc>
        <w:tc>
          <w:tcPr>
            <w:tcW w:w="3658" w:type="dxa"/>
            <w:vMerge/>
          </w:tcPr>
          <w:p w14:paraId="3863EB55" w14:textId="00BC066E" w:rsidR="0038761D" w:rsidRPr="00DB3011" w:rsidRDefault="0038761D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</w:p>
        </w:tc>
      </w:tr>
      <w:tr w:rsidR="002000DF" w:rsidRPr="00DB3011" w14:paraId="4686F3EB" w14:textId="77777777" w:rsidTr="009F1F54">
        <w:trPr>
          <w:trHeight w:val="465"/>
          <w:jc w:val="center"/>
        </w:trPr>
        <w:tc>
          <w:tcPr>
            <w:tcW w:w="1326" w:type="dxa"/>
            <w:gridSpan w:val="2"/>
            <w:noWrap/>
            <w:vAlign w:val="center"/>
            <w:hideMark/>
          </w:tcPr>
          <w:p w14:paraId="7844B084" w14:textId="6AD9E065" w:rsidR="002000DF" w:rsidRPr="00DB3011" w:rsidRDefault="002000DF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住</w:t>
            </w:r>
            <w:r w:rsidR="001E34D3">
              <w:rPr>
                <w:rFonts w:hint="eastAsia"/>
                <w:b/>
                <w:szCs w:val="21"/>
              </w:rPr>
              <w:t xml:space="preserve">　</w:t>
            </w:r>
            <w:r w:rsidRPr="00DB3011">
              <w:rPr>
                <w:rFonts w:hint="eastAsia"/>
                <w:b/>
                <w:szCs w:val="21"/>
              </w:rPr>
              <w:t>所</w:t>
            </w:r>
          </w:p>
        </w:tc>
        <w:tc>
          <w:tcPr>
            <w:tcW w:w="8785" w:type="dxa"/>
            <w:gridSpan w:val="4"/>
            <w:noWrap/>
            <w:hideMark/>
          </w:tcPr>
          <w:p w14:paraId="7E34B169" w14:textId="297ABFCC" w:rsidR="002000DF" w:rsidRPr="00DB3011" w:rsidRDefault="002000DF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DB3011">
              <w:rPr>
                <w:rFonts w:hint="eastAsia"/>
                <w:szCs w:val="21"/>
              </w:rPr>
              <w:t>〒　　　　－</w:t>
            </w:r>
          </w:p>
        </w:tc>
      </w:tr>
      <w:tr w:rsidR="001E34D3" w:rsidRPr="00DB3011" w14:paraId="5491741A" w14:textId="77777777" w:rsidTr="009F1F54">
        <w:trPr>
          <w:trHeight w:val="207"/>
          <w:jc w:val="center"/>
        </w:trPr>
        <w:tc>
          <w:tcPr>
            <w:tcW w:w="1326" w:type="dxa"/>
            <w:gridSpan w:val="2"/>
            <w:vAlign w:val="center"/>
            <w:hideMark/>
          </w:tcPr>
          <w:p w14:paraId="42485211" w14:textId="3EA7A400" w:rsidR="001E34D3" w:rsidRPr="00DB3011" w:rsidRDefault="001E34D3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3723" w:type="dxa"/>
            <w:noWrap/>
            <w:vAlign w:val="center"/>
            <w:hideMark/>
          </w:tcPr>
          <w:p w14:paraId="7EDA3D50" w14:textId="370EDF4E" w:rsidR="001E34D3" w:rsidRPr="00DB3011" w:rsidRDefault="001E34D3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（携帯）</w:t>
            </w:r>
          </w:p>
        </w:tc>
        <w:tc>
          <w:tcPr>
            <w:tcW w:w="5062" w:type="dxa"/>
            <w:gridSpan w:val="3"/>
            <w:vAlign w:val="center"/>
          </w:tcPr>
          <w:p w14:paraId="557DC23D" w14:textId="7E1094DE" w:rsidR="001E34D3" w:rsidRPr="00DB3011" w:rsidRDefault="001E34D3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（自宅）</w:t>
            </w:r>
          </w:p>
        </w:tc>
      </w:tr>
      <w:tr w:rsidR="0038761D" w:rsidRPr="00DB3011" w14:paraId="09D746BF" w14:textId="77777777" w:rsidTr="009F1F54">
        <w:trPr>
          <w:trHeight w:val="291"/>
          <w:jc w:val="center"/>
        </w:trPr>
        <w:tc>
          <w:tcPr>
            <w:tcW w:w="1326" w:type="dxa"/>
            <w:gridSpan w:val="2"/>
            <w:noWrap/>
            <w:vAlign w:val="center"/>
            <w:hideMark/>
          </w:tcPr>
          <w:p w14:paraId="32D8040E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DB3011">
              <w:rPr>
                <w:rFonts w:hint="eastAsia"/>
                <w:b/>
                <w:szCs w:val="21"/>
              </w:rPr>
              <w:t>メール</w:t>
            </w:r>
          </w:p>
        </w:tc>
        <w:tc>
          <w:tcPr>
            <w:tcW w:w="3723" w:type="dxa"/>
            <w:noWrap/>
            <w:vAlign w:val="center"/>
            <w:hideMark/>
          </w:tcPr>
          <w:p w14:paraId="612AE1C6" w14:textId="1978A35F" w:rsidR="0038761D" w:rsidRPr="00DB3011" w:rsidRDefault="0038761D" w:rsidP="00DB3011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DB3011">
              <w:rPr>
                <w:rFonts w:hint="eastAsia"/>
                <w:szCs w:val="21"/>
              </w:rPr>
              <w:t xml:space="preserve">　　　　　　　　</w:t>
            </w:r>
          </w:p>
        </w:tc>
        <w:tc>
          <w:tcPr>
            <w:tcW w:w="702" w:type="dxa"/>
            <w:vAlign w:val="center"/>
          </w:tcPr>
          <w:p w14:paraId="622D41E4" w14:textId="77777777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bCs/>
                <w:szCs w:val="21"/>
              </w:rPr>
            </w:pPr>
            <w:r w:rsidRPr="00DB3011">
              <w:rPr>
                <w:rFonts w:hint="eastAsia"/>
                <w:b/>
                <w:bCs/>
                <w:szCs w:val="21"/>
              </w:rPr>
              <w:t>職業</w:t>
            </w:r>
          </w:p>
        </w:tc>
        <w:tc>
          <w:tcPr>
            <w:tcW w:w="4360" w:type="dxa"/>
            <w:gridSpan w:val="2"/>
            <w:vAlign w:val="center"/>
          </w:tcPr>
          <w:p w14:paraId="24206534" w14:textId="38E2719C" w:rsidR="0038761D" w:rsidRPr="00DB3011" w:rsidRDefault="0038761D" w:rsidP="00DB3011">
            <w:pPr>
              <w:widowControl/>
              <w:tabs>
                <w:tab w:val="left" w:pos="780"/>
              </w:tabs>
              <w:rPr>
                <w:b/>
                <w:bCs/>
                <w:szCs w:val="21"/>
              </w:rPr>
            </w:pPr>
          </w:p>
        </w:tc>
      </w:tr>
      <w:tr w:rsidR="001A4D05" w:rsidRPr="00DB3011" w14:paraId="4CE16D57" w14:textId="77777777" w:rsidTr="009F1F54">
        <w:trPr>
          <w:trHeight w:val="207"/>
          <w:jc w:val="center"/>
        </w:trPr>
        <w:tc>
          <w:tcPr>
            <w:tcW w:w="10111" w:type="dxa"/>
            <w:gridSpan w:val="6"/>
            <w:noWrap/>
            <w:vAlign w:val="center"/>
            <w:hideMark/>
          </w:tcPr>
          <w:p w14:paraId="3BD74792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b/>
                <w:szCs w:val="20"/>
              </w:rPr>
            </w:pPr>
            <w:r w:rsidRPr="00DB3011">
              <w:rPr>
                <w:rFonts w:hint="eastAsia"/>
                <w:b/>
                <w:szCs w:val="20"/>
              </w:rPr>
              <w:t>応募要件への該当の確認（該当する場合は以下の項目に</w:t>
            </w:r>
            <w:r w:rsidRPr="00DB3011">
              <w:rPr>
                <w:rFonts w:ascii="Segoe UI Symbol" w:hAnsi="Segoe UI Symbol" w:cs="Segoe UI Symbol"/>
                <w:b/>
                <w:szCs w:val="20"/>
              </w:rPr>
              <w:t>☑</w:t>
            </w:r>
            <w:r w:rsidRPr="00DB3011">
              <w:rPr>
                <w:rFonts w:ascii="游明朝" w:eastAsia="游明朝" w:hAnsi="游明朝" w:cs="游明朝" w:hint="eastAsia"/>
                <w:b/>
                <w:szCs w:val="20"/>
              </w:rPr>
              <w:t>を入れてください。）</w:t>
            </w:r>
          </w:p>
        </w:tc>
      </w:tr>
      <w:tr w:rsidR="001A4D05" w:rsidRPr="00DB3011" w14:paraId="3C5BD1B8" w14:textId="77777777" w:rsidTr="009F1F54">
        <w:trPr>
          <w:trHeight w:val="282"/>
          <w:jc w:val="center"/>
        </w:trPr>
        <w:tc>
          <w:tcPr>
            <w:tcW w:w="450" w:type="dxa"/>
            <w:vAlign w:val="center"/>
            <w:hideMark/>
          </w:tcPr>
          <w:p w14:paraId="7F2C74B9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661" w:type="dxa"/>
            <w:gridSpan w:val="5"/>
            <w:vAlign w:val="center"/>
            <w:hideMark/>
          </w:tcPr>
          <w:p w14:paraId="6786E068" w14:textId="298D00CF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パークボランティアとして</w:t>
            </w:r>
            <w:r w:rsidR="00C22A78">
              <w:rPr>
                <w:rFonts w:hint="eastAsia"/>
                <w:szCs w:val="20"/>
              </w:rPr>
              <w:t>伊勢志摩</w:t>
            </w:r>
            <w:r w:rsidRPr="00DB3011">
              <w:rPr>
                <w:rFonts w:hint="eastAsia"/>
                <w:szCs w:val="20"/>
              </w:rPr>
              <w:t>国立公園</w:t>
            </w:r>
            <w:r w:rsidR="0033261E">
              <w:rPr>
                <w:rFonts w:hint="eastAsia"/>
                <w:szCs w:val="20"/>
              </w:rPr>
              <w:t>の適正な利用と自然保護の推進</w:t>
            </w:r>
            <w:r w:rsidRPr="00DB3011">
              <w:rPr>
                <w:rFonts w:hint="eastAsia"/>
                <w:szCs w:val="20"/>
              </w:rPr>
              <w:t>に貢献する意欲がある</w:t>
            </w:r>
            <w:r w:rsidR="00C0136C" w:rsidRPr="00DB3011">
              <w:rPr>
                <w:rFonts w:hint="eastAsia"/>
                <w:szCs w:val="20"/>
              </w:rPr>
              <w:t>。</w:t>
            </w:r>
          </w:p>
        </w:tc>
      </w:tr>
      <w:tr w:rsidR="001A4D05" w:rsidRPr="00DB3011" w14:paraId="2E924762" w14:textId="77777777" w:rsidTr="009F1F54">
        <w:trPr>
          <w:trHeight w:val="282"/>
          <w:jc w:val="center"/>
        </w:trPr>
        <w:tc>
          <w:tcPr>
            <w:tcW w:w="450" w:type="dxa"/>
            <w:vAlign w:val="center"/>
            <w:hideMark/>
          </w:tcPr>
          <w:p w14:paraId="298954D0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661" w:type="dxa"/>
            <w:gridSpan w:val="5"/>
            <w:noWrap/>
            <w:vAlign w:val="center"/>
            <w:hideMark/>
          </w:tcPr>
          <w:p w14:paraId="148788A8" w14:textId="6E9E139B" w:rsidR="001A4D05" w:rsidRPr="00DB3011" w:rsidRDefault="008F4C27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伊勢志摩国立公園</w:t>
            </w:r>
            <w:r w:rsidR="006D242F">
              <w:rPr>
                <w:rFonts w:hint="eastAsia"/>
                <w:szCs w:val="20"/>
              </w:rPr>
              <w:t>管理</w:t>
            </w:r>
            <w:r w:rsidR="00C0136C" w:rsidRPr="00DB3011">
              <w:rPr>
                <w:rFonts w:hint="eastAsia"/>
                <w:szCs w:val="20"/>
              </w:rPr>
              <w:t>事務所</w:t>
            </w:r>
            <w:r>
              <w:rPr>
                <w:rFonts w:hint="eastAsia"/>
                <w:szCs w:val="20"/>
              </w:rPr>
              <w:t>が承認した</w:t>
            </w:r>
            <w:r w:rsidR="00C0136C" w:rsidRPr="00DB3011">
              <w:rPr>
                <w:rFonts w:hint="eastAsia"/>
                <w:szCs w:val="20"/>
              </w:rPr>
              <w:t>年間活動計画の行事に３日以上参加できる</w:t>
            </w:r>
            <w:r w:rsidR="001A4D05" w:rsidRPr="00DB3011">
              <w:rPr>
                <w:rFonts w:hint="eastAsia"/>
                <w:szCs w:val="20"/>
              </w:rPr>
              <w:t>。</w:t>
            </w:r>
          </w:p>
        </w:tc>
      </w:tr>
      <w:tr w:rsidR="001A4D05" w:rsidRPr="00DB3011" w14:paraId="315B8319" w14:textId="77777777" w:rsidTr="009F1F54">
        <w:trPr>
          <w:trHeight w:val="282"/>
          <w:jc w:val="center"/>
        </w:trPr>
        <w:tc>
          <w:tcPr>
            <w:tcW w:w="450" w:type="dxa"/>
            <w:vAlign w:val="center"/>
            <w:hideMark/>
          </w:tcPr>
          <w:p w14:paraId="3CC956D7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661" w:type="dxa"/>
            <w:gridSpan w:val="5"/>
            <w:vAlign w:val="center"/>
            <w:hideMark/>
          </w:tcPr>
          <w:p w14:paraId="13154096" w14:textId="71877DAA" w:rsidR="001A4D05" w:rsidRPr="00DB3011" w:rsidRDefault="008F4C27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8F4C27">
              <w:rPr>
                <w:rFonts w:hint="eastAsia"/>
                <w:szCs w:val="20"/>
              </w:rPr>
              <w:t>伊勢志摩国立公園全域（伊勢市、鳥羽市、志摩市、南伊勢町）</w:t>
            </w:r>
            <w:r w:rsidR="001A4D05" w:rsidRPr="00DB3011">
              <w:rPr>
                <w:rFonts w:hint="eastAsia"/>
                <w:szCs w:val="20"/>
              </w:rPr>
              <w:t>において屋外で本活動を行えるだけの十分な健康と体力を有する。</w:t>
            </w:r>
          </w:p>
        </w:tc>
      </w:tr>
      <w:tr w:rsidR="001A4D05" w:rsidRPr="00DB3011" w14:paraId="20587AA0" w14:textId="77777777" w:rsidTr="009F1F54">
        <w:trPr>
          <w:trHeight w:val="282"/>
          <w:jc w:val="center"/>
        </w:trPr>
        <w:tc>
          <w:tcPr>
            <w:tcW w:w="450" w:type="dxa"/>
            <w:vAlign w:val="center"/>
            <w:hideMark/>
          </w:tcPr>
          <w:p w14:paraId="1EC1304C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661" w:type="dxa"/>
            <w:gridSpan w:val="5"/>
            <w:noWrap/>
            <w:vAlign w:val="center"/>
            <w:hideMark/>
          </w:tcPr>
          <w:p w14:paraId="7466A1C2" w14:textId="37F96872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満1</w:t>
            </w:r>
            <w:r w:rsidR="009D3A32">
              <w:rPr>
                <w:rFonts w:hint="eastAsia"/>
                <w:szCs w:val="20"/>
              </w:rPr>
              <w:t>6</w:t>
            </w:r>
            <w:r w:rsidRPr="00DB3011">
              <w:rPr>
                <w:rFonts w:hint="eastAsia"/>
                <w:szCs w:val="20"/>
              </w:rPr>
              <w:t>歳以上（令和</w:t>
            </w:r>
            <w:r w:rsidR="0005120C" w:rsidRPr="00DB3011">
              <w:rPr>
                <w:rFonts w:hint="eastAsia"/>
                <w:szCs w:val="20"/>
              </w:rPr>
              <w:t>６</w:t>
            </w:r>
            <w:r w:rsidRPr="00DB3011">
              <w:rPr>
                <w:rFonts w:hint="eastAsia"/>
                <w:szCs w:val="20"/>
              </w:rPr>
              <w:t>年</w:t>
            </w:r>
            <w:r w:rsidR="008F4C27">
              <w:rPr>
                <w:rFonts w:hint="eastAsia"/>
                <w:szCs w:val="20"/>
              </w:rPr>
              <w:t>10</w:t>
            </w:r>
            <w:r w:rsidRPr="00DB3011">
              <w:rPr>
                <w:rFonts w:hint="eastAsia"/>
                <w:szCs w:val="20"/>
              </w:rPr>
              <w:t>月１日時点）である</w:t>
            </w:r>
            <w:r w:rsidR="00C0136C" w:rsidRPr="00DB3011">
              <w:rPr>
                <w:rFonts w:hint="eastAsia"/>
                <w:szCs w:val="20"/>
              </w:rPr>
              <w:t>。</w:t>
            </w:r>
          </w:p>
        </w:tc>
      </w:tr>
      <w:tr w:rsidR="001A4D05" w:rsidRPr="00DB3011" w14:paraId="7A5AC4F3" w14:textId="77777777" w:rsidTr="009F1F54">
        <w:trPr>
          <w:trHeight w:val="282"/>
          <w:jc w:val="center"/>
        </w:trPr>
        <w:tc>
          <w:tcPr>
            <w:tcW w:w="450" w:type="dxa"/>
            <w:vAlign w:val="center"/>
            <w:hideMark/>
          </w:tcPr>
          <w:p w14:paraId="7D651C5F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661" w:type="dxa"/>
            <w:gridSpan w:val="5"/>
            <w:noWrap/>
            <w:vAlign w:val="center"/>
            <w:hideMark/>
          </w:tcPr>
          <w:p w14:paraId="2AFE56F5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政治や宗教的立場を離れて本活動にあたることができる</w:t>
            </w:r>
            <w:r w:rsidR="00C0136C" w:rsidRPr="00DB3011">
              <w:rPr>
                <w:rFonts w:hint="eastAsia"/>
                <w:szCs w:val="20"/>
              </w:rPr>
              <w:t>。</w:t>
            </w:r>
          </w:p>
        </w:tc>
      </w:tr>
      <w:tr w:rsidR="001A4D05" w:rsidRPr="00DB3011" w14:paraId="14406ACC" w14:textId="77777777" w:rsidTr="009F1F54">
        <w:trPr>
          <w:trHeight w:val="282"/>
          <w:jc w:val="center"/>
        </w:trPr>
        <w:tc>
          <w:tcPr>
            <w:tcW w:w="450" w:type="dxa"/>
            <w:vAlign w:val="center"/>
            <w:hideMark/>
          </w:tcPr>
          <w:p w14:paraId="07429737" w14:textId="77777777" w:rsidR="001A4D05" w:rsidRPr="00DB3011" w:rsidRDefault="001A4D05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 w:rsidRPr="00DB3011">
              <w:rPr>
                <w:rFonts w:hint="eastAsia"/>
                <w:szCs w:val="20"/>
              </w:rPr>
              <w:t>□</w:t>
            </w:r>
          </w:p>
        </w:tc>
        <w:tc>
          <w:tcPr>
            <w:tcW w:w="9661" w:type="dxa"/>
            <w:gridSpan w:val="5"/>
            <w:vAlign w:val="center"/>
            <w:hideMark/>
          </w:tcPr>
          <w:p w14:paraId="20AFD30D" w14:textId="069E6FA3" w:rsidR="001A4D05" w:rsidRPr="00DB3011" w:rsidRDefault="0091752A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伊勢志摩国立公園パークボランティア</w:t>
            </w:r>
            <w:r w:rsidR="00197242" w:rsidRPr="00DB3011">
              <w:rPr>
                <w:rFonts w:hint="eastAsia"/>
                <w:szCs w:val="20"/>
              </w:rPr>
              <w:t>養成研修（令和６年</w:t>
            </w:r>
            <w:r w:rsidR="002A5342">
              <w:rPr>
                <w:rFonts w:hint="eastAsia"/>
                <w:szCs w:val="20"/>
              </w:rPr>
              <w:t>10</w:t>
            </w:r>
            <w:r w:rsidR="00197242" w:rsidRPr="00DB3011">
              <w:rPr>
                <w:rFonts w:hint="eastAsia"/>
                <w:szCs w:val="20"/>
              </w:rPr>
              <w:t>月</w:t>
            </w:r>
            <w:ins w:id="0" w:author="山本 航（WATARU YAMAMOTO）" w:date="2024-06-27T12:01:00Z" w16du:dateUtc="2024-06-27T03:01:00Z">
              <w:r w:rsidR="000432B0">
                <w:rPr>
                  <w:rFonts w:hint="eastAsia"/>
                  <w:szCs w:val="20"/>
                </w:rPr>
                <w:t>12</w:t>
              </w:r>
            </w:ins>
            <w:del w:id="1" w:author="山本 航（WATARU YAMAMOTO）" w:date="2024-06-27T10:12:00Z" w16du:dateUtc="2024-06-27T01:12:00Z">
              <w:r w:rsidR="002A5342" w:rsidDel="001A2457">
                <w:rPr>
                  <w:rFonts w:hint="eastAsia"/>
                  <w:szCs w:val="20"/>
                </w:rPr>
                <w:delText>5</w:delText>
              </w:r>
            </w:del>
            <w:r w:rsidR="00197242" w:rsidRPr="00DB3011">
              <w:rPr>
                <w:rFonts w:hint="eastAsia"/>
                <w:szCs w:val="20"/>
              </w:rPr>
              <w:t>日（</w:t>
            </w:r>
            <w:ins w:id="2" w:author="山本 航（WATARU YAMAMOTO）" w:date="2024-06-27T12:01:00Z" w16du:dateUtc="2024-06-27T03:01:00Z">
              <w:r w:rsidR="000432B0">
                <w:rPr>
                  <w:rFonts w:hint="eastAsia"/>
                  <w:szCs w:val="20"/>
                </w:rPr>
                <w:t>土</w:t>
              </w:r>
            </w:ins>
            <w:del w:id="3" w:author="山本 航（WATARU YAMAMOTO）" w:date="2024-06-27T10:20:00Z" w16du:dateUtc="2024-06-27T01:20:00Z">
              <w:r w:rsidR="008F4C27" w:rsidDel="0055350B">
                <w:rPr>
                  <w:rFonts w:hint="eastAsia"/>
                  <w:szCs w:val="20"/>
                </w:rPr>
                <w:delText>土</w:delText>
              </w:r>
            </w:del>
            <w:r w:rsidR="00197242" w:rsidRPr="00DB3011">
              <w:rPr>
                <w:rFonts w:hint="eastAsia"/>
                <w:szCs w:val="20"/>
              </w:rPr>
              <w:t>））</w:t>
            </w:r>
            <w:r w:rsidR="001A4D05" w:rsidRPr="00DB3011">
              <w:rPr>
                <w:rFonts w:hint="eastAsia"/>
                <w:szCs w:val="20"/>
              </w:rPr>
              <w:t>を受講できる。</w:t>
            </w:r>
          </w:p>
        </w:tc>
      </w:tr>
      <w:tr w:rsidR="007F2EB1" w:rsidRPr="00DB3011" w14:paraId="4307526B" w14:textId="77777777" w:rsidTr="009F1F54">
        <w:trPr>
          <w:trHeight w:val="713"/>
          <w:jc w:val="center"/>
        </w:trPr>
        <w:tc>
          <w:tcPr>
            <w:tcW w:w="450" w:type="dxa"/>
            <w:vAlign w:val="center"/>
          </w:tcPr>
          <w:p w14:paraId="579D0279" w14:textId="7A59E2DF" w:rsidR="003472D5" w:rsidRPr="00DB3011" w:rsidRDefault="007F2EB1" w:rsidP="00DB3011">
            <w:pPr>
              <w:widowControl/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</w:p>
        </w:tc>
        <w:tc>
          <w:tcPr>
            <w:tcW w:w="9661" w:type="dxa"/>
            <w:gridSpan w:val="5"/>
            <w:vAlign w:val="center"/>
          </w:tcPr>
          <w:p w14:paraId="2C42534F" w14:textId="3B7A0558" w:rsidR="00711FA1" w:rsidRDefault="008F4C27" w:rsidP="007F2EB1">
            <w:pPr>
              <w:widowControl/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伊勢志摩国立公園</w:t>
            </w:r>
            <w:r w:rsidR="006D242F">
              <w:rPr>
                <w:rFonts w:hint="eastAsia"/>
                <w:szCs w:val="20"/>
              </w:rPr>
              <w:t>管理</w:t>
            </w:r>
            <w:r w:rsidR="007F2EB1" w:rsidRPr="007F2EB1">
              <w:rPr>
                <w:szCs w:val="20"/>
              </w:rPr>
              <w:t>事務所からの活動案内等連絡をメールでやり取りできる</w:t>
            </w:r>
            <w:r w:rsidR="007F2EB1" w:rsidRPr="007F2EB1">
              <w:rPr>
                <w:rFonts w:hint="eastAsia"/>
                <w:szCs w:val="20"/>
              </w:rPr>
              <w:t>。</w:t>
            </w:r>
          </w:p>
          <w:p w14:paraId="177E4695" w14:textId="6B123410" w:rsidR="00C22A78" w:rsidRDefault="00711FA1" w:rsidP="007F2EB1">
            <w:pPr>
              <w:widowControl/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※</w:t>
            </w:r>
            <w:r w:rsidR="00C22A78">
              <w:rPr>
                <w:rFonts w:hint="eastAsia"/>
                <w:szCs w:val="20"/>
              </w:rPr>
              <w:t>メールができない場合はその理由の記載をお願いします。</w:t>
            </w:r>
          </w:p>
          <w:p w14:paraId="1C17B85D" w14:textId="77777777" w:rsidR="003472D5" w:rsidRDefault="003472D5" w:rsidP="007F2EB1">
            <w:pPr>
              <w:widowControl/>
              <w:tabs>
                <w:tab w:val="left" w:pos="780"/>
              </w:tabs>
              <w:rPr>
                <w:szCs w:val="20"/>
              </w:rPr>
            </w:pPr>
          </w:p>
          <w:p w14:paraId="3D74C070" w14:textId="4F31B9BB" w:rsidR="00C42CF4" w:rsidRPr="00DB3011" w:rsidRDefault="00C42CF4" w:rsidP="007F2EB1">
            <w:pPr>
              <w:widowControl/>
              <w:tabs>
                <w:tab w:val="left" w:pos="780"/>
              </w:tabs>
              <w:rPr>
                <w:szCs w:val="20"/>
              </w:rPr>
            </w:pPr>
          </w:p>
        </w:tc>
      </w:tr>
      <w:tr w:rsidR="00C42CF4" w:rsidRPr="00DB3011" w14:paraId="695729E7" w14:textId="77777777" w:rsidTr="009F1F54">
        <w:trPr>
          <w:trHeight w:val="726"/>
          <w:jc w:val="center"/>
        </w:trPr>
        <w:tc>
          <w:tcPr>
            <w:tcW w:w="450" w:type="dxa"/>
            <w:vAlign w:val="center"/>
          </w:tcPr>
          <w:p w14:paraId="0DC1F97D" w14:textId="2D027CF2" w:rsidR="00C42CF4" w:rsidRDefault="00C42CF4" w:rsidP="00DB301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</w:p>
        </w:tc>
        <w:tc>
          <w:tcPr>
            <w:tcW w:w="9661" w:type="dxa"/>
            <w:gridSpan w:val="5"/>
            <w:vAlign w:val="center"/>
          </w:tcPr>
          <w:p w14:paraId="139FB840" w14:textId="301814FD" w:rsidR="00C42CF4" w:rsidRDefault="00C42CF4" w:rsidP="007F2EB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健康状態について不安なこと、配慮してほしいこと(持病等)があれば記載をお願いします</w:t>
            </w:r>
            <w:r w:rsidR="00F54AC8">
              <w:rPr>
                <w:rFonts w:hint="eastAsia"/>
                <w:szCs w:val="20"/>
              </w:rPr>
              <w:t>。</w:t>
            </w:r>
          </w:p>
          <w:p w14:paraId="5DB37D46" w14:textId="77777777" w:rsidR="00C42CF4" w:rsidRPr="00C42CF4" w:rsidRDefault="00C42CF4" w:rsidP="007F2EB1">
            <w:pPr>
              <w:tabs>
                <w:tab w:val="left" w:pos="780"/>
              </w:tabs>
              <w:rPr>
                <w:szCs w:val="20"/>
              </w:rPr>
            </w:pPr>
          </w:p>
          <w:p w14:paraId="146BD249" w14:textId="77777777" w:rsidR="00C42CF4" w:rsidRDefault="00C42CF4" w:rsidP="007F2EB1">
            <w:pPr>
              <w:tabs>
                <w:tab w:val="left" w:pos="780"/>
              </w:tabs>
              <w:rPr>
                <w:szCs w:val="20"/>
              </w:rPr>
            </w:pPr>
          </w:p>
          <w:p w14:paraId="658CE5C2" w14:textId="77777777" w:rsid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</w:p>
        </w:tc>
      </w:tr>
      <w:tr w:rsidR="009F1F54" w:rsidRPr="00DB3011" w14:paraId="749706F1" w14:textId="77777777" w:rsidTr="009F1F54">
        <w:trPr>
          <w:trHeight w:val="1418"/>
          <w:jc w:val="center"/>
        </w:trPr>
        <w:tc>
          <w:tcPr>
            <w:tcW w:w="450" w:type="dxa"/>
            <w:vAlign w:val="center"/>
          </w:tcPr>
          <w:p w14:paraId="4FD612DD" w14:textId="6F275899" w:rsidR="009F1F54" w:rsidRDefault="009F1F54" w:rsidP="00DB301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</w:p>
        </w:tc>
        <w:tc>
          <w:tcPr>
            <w:tcW w:w="9661" w:type="dxa"/>
            <w:gridSpan w:val="5"/>
            <w:vAlign w:val="center"/>
          </w:tcPr>
          <w:p w14:paraId="007D8278" w14:textId="09D1A1C6" w:rsid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自然解説等</w:t>
            </w:r>
            <w:r w:rsidRPr="009F1F54">
              <w:rPr>
                <w:rFonts w:hint="eastAsia"/>
                <w:szCs w:val="20"/>
              </w:rPr>
              <w:t>に関する資格</w:t>
            </w:r>
            <w:r>
              <w:rPr>
                <w:rFonts w:hint="eastAsia"/>
                <w:szCs w:val="20"/>
              </w:rPr>
              <w:t>があるか</w:t>
            </w:r>
            <w:r w:rsidR="00F54AC8">
              <w:rPr>
                <w:rFonts w:hint="eastAsia"/>
                <w:szCs w:val="20"/>
              </w:rPr>
              <w:t>。</w:t>
            </w:r>
          </w:p>
          <w:p w14:paraId="0647637D" w14:textId="5406D84B" w:rsid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ある場合は資格名の記載をお願いします</w:t>
            </w:r>
            <w:r w:rsidR="00F54AC8">
              <w:rPr>
                <w:rFonts w:hint="eastAsia"/>
                <w:szCs w:val="20"/>
              </w:rPr>
              <w:t>。</w:t>
            </w:r>
          </w:p>
          <w:p w14:paraId="17920790" w14:textId="77777777" w:rsid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・</w:t>
            </w:r>
          </w:p>
          <w:p w14:paraId="629E790E" w14:textId="642FFBDC" w:rsidR="009F1F54" w:rsidRP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・</w:t>
            </w:r>
          </w:p>
        </w:tc>
      </w:tr>
      <w:tr w:rsidR="009F1F54" w:rsidRPr="00DB3011" w14:paraId="7CAD55A8" w14:textId="77777777" w:rsidTr="009F1F54">
        <w:trPr>
          <w:trHeight w:val="1363"/>
          <w:jc w:val="center"/>
        </w:trPr>
        <w:tc>
          <w:tcPr>
            <w:tcW w:w="450" w:type="dxa"/>
            <w:vAlign w:val="center"/>
          </w:tcPr>
          <w:p w14:paraId="33CFC15D" w14:textId="5F1A0347" w:rsidR="009F1F54" w:rsidRDefault="009F1F54" w:rsidP="00DB301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</w:p>
        </w:tc>
        <w:tc>
          <w:tcPr>
            <w:tcW w:w="9661" w:type="dxa"/>
            <w:gridSpan w:val="5"/>
            <w:vAlign w:val="center"/>
          </w:tcPr>
          <w:p w14:paraId="66E5C349" w14:textId="57A300CF" w:rsidR="009F1F54" w:rsidRDefault="009F1F54" w:rsidP="009F1F54">
            <w:pPr>
              <w:tabs>
                <w:tab w:val="left" w:pos="780"/>
              </w:tabs>
              <w:rPr>
                <w:szCs w:val="20"/>
              </w:rPr>
            </w:pPr>
            <w:r w:rsidRPr="009F1F54">
              <w:rPr>
                <w:rFonts w:hint="eastAsia"/>
                <w:szCs w:val="20"/>
              </w:rPr>
              <w:t>自然保護</w:t>
            </w:r>
            <w:r w:rsidR="006D242F">
              <w:rPr>
                <w:rFonts w:hint="eastAsia"/>
                <w:szCs w:val="20"/>
              </w:rPr>
              <w:t>団体</w:t>
            </w:r>
            <w:r w:rsidRPr="009F1F54">
              <w:rPr>
                <w:rFonts w:hint="eastAsia"/>
                <w:szCs w:val="20"/>
              </w:rPr>
              <w:t>等に関する所属会員</w:t>
            </w:r>
            <w:r>
              <w:rPr>
                <w:rFonts w:hint="eastAsia"/>
                <w:szCs w:val="20"/>
              </w:rPr>
              <w:t>の有無</w:t>
            </w:r>
            <w:r w:rsidR="00F54AC8">
              <w:rPr>
                <w:rFonts w:hint="eastAsia"/>
                <w:szCs w:val="20"/>
              </w:rPr>
              <w:t>。</w:t>
            </w:r>
          </w:p>
          <w:p w14:paraId="6822BE06" w14:textId="5BCAEDC8" w:rsidR="009F1F54" w:rsidRP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有れば所属</w:t>
            </w:r>
            <w:r w:rsidR="006D242F">
              <w:rPr>
                <w:rFonts w:hint="eastAsia"/>
                <w:szCs w:val="20"/>
              </w:rPr>
              <w:t>団体</w:t>
            </w:r>
            <w:r>
              <w:rPr>
                <w:rFonts w:hint="eastAsia"/>
                <w:szCs w:val="20"/>
              </w:rPr>
              <w:t>名の記載をお願いします</w:t>
            </w:r>
            <w:r w:rsidR="00F54AC8">
              <w:rPr>
                <w:rFonts w:hint="eastAsia"/>
                <w:szCs w:val="20"/>
              </w:rPr>
              <w:t>。</w:t>
            </w:r>
          </w:p>
          <w:p w14:paraId="2971ED71" w14:textId="5A536CA0" w:rsid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・</w:t>
            </w:r>
          </w:p>
          <w:p w14:paraId="4439E906" w14:textId="3FC5C0FF" w:rsid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・</w:t>
            </w:r>
          </w:p>
        </w:tc>
      </w:tr>
      <w:tr w:rsidR="009F1F54" w:rsidRPr="00DB3011" w14:paraId="141DBC73" w14:textId="77777777" w:rsidTr="00164071">
        <w:trPr>
          <w:trHeight w:val="144"/>
          <w:jc w:val="center"/>
        </w:trPr>
        <w:tc>
          <w:tcPr>
            <w:tcW w:w="10111" w:type="dxa"/>
            <w:gridSpan w:val="6"/>
            <w:vAlign w:val="center"/>
          </w:tcPr>
          <w:p w14:paraId="37F51DCA" w14:textId="77777777" w:rsid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  <w:r w:rsidRPr="009F1F54">
              <w:rPr>
                <w:rFonts w:hint="eastAsia"/>
                <w:szCs w:val="20"/>
              </w:rPr>
              <w:t>活動可能日数</w:t>
            </w:r>
          </w:p>
          <w:p w14:paraId="711802DF" w14:textId="77777777" w:rsidR="009F1F54" w:rsidRPr="009F1F54" w:rsidRDefault="009F1F54" w:rsidP="009F1F54">
            <w:pPr>
              <w:tabs>
                <w:tab w:val="left" w:pos="780"/>
              </w:tabs>
              <w:rPr>
                <w:szCs w:val="20"/>
              </w:rPr>
            </w:pPr>
            <w:r w:rsidRPr="009F1F54">
              <w:rPr>
                <w:rFonts w:hint="eastAsia"/>
                <w:szCs w:val="20"/>
              </w:rPr>
              <w:t xml:space="preserve">・毎月　　日位　　　</w:t>
            </w:r>
          </w:p>
          <w:p w14:paraId="41330B70" w14:textId="77777777" w:rsidR="009F1F54" w:rsidRPr="009F1F54" w:rsidRDefault="009F1F54" w:rsidP="009F1F54">
            <w:pPr>
              <w:tabs>
                <w:tab w:val="left" w:pos="780"/>
              </w:tabs>
              <w:rPr>
                <w:szCs w:val="20"/>
              </w:rPr>
            </w:pPr>
            <w:r w:rsidRPr="009F1F54">
              <w:rPr>
                <w:rFonts w:hint="eastAsia"/>
                <w:szCs w:val="20"/>
              </w:rPr>
              <w:t xml:space="preserve">・年　　回位　</w:t>
            </w:r>
          </w:p>
          <w:p w14:paraId="5E4AAD37" w14:textId="77777777" w:rsidR="009F1F54" w:rsidRPr="009F1F54" w:rsidRDefault="009F1F54" w:rsidP="009F1F54">
            <w:pPr>
              <w:tabs>
                <w:tab w:val="left" w:pos="780"/>
              </w:tabs>
              <w:rPr>
                <w:szCs w:val="20"/>
              </w:rPr>
            </w:pPr>
            <w:r w:rsidRPr="009F1F54">
              <w:rPr>
                <w:rFonts w:hint="eastAsia"/>
                <w:szCs w:val="20"/>
              </w:rPr>
              <w:t>・分からない</w:t>
            </w:r>
          </w:p>
          <w:p w14:paraId="78149A16" w14:textId="77777777" w:rsid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  <w:r w:rsidRPr="009F1F54">
              <w:rPr>
                <w:rFonts w:hint="eastAsia"/>
                <w:szCs w:val="20"/>
              </w:rPr>
              <w:t>（活動に都合の良い曜日：　　　　　　　　　　　　　）</w:t>
            </w:r>
          </w:p>
          <w:p w14:paraId="4C19C815" w14:textId="55358DB2" w:rsidR="009F1F54" w:rsidRPr="009F1F54" w:rsidRDefault="009F1F54" w:rsidP="007F2EB1">
            <w:pPr>
              <w:tabs>
                <w:tab w:val="left" w:pos="780"/>
              </w:tabs>
              <w:rPr>
                <w:szCs w:val="20"/>
              </w:rPr>
            </w:pPr>
          </w:p>
        </w:tc>
      </w:tr>
      <w:tr w:rsidR="00DB3011" w:rsidRPr="00DB3011" w14:paraId="7706C53C" w14:textId="77777777" w:rsidTr="009F1F54">
        <w:trPr>
          <w:trHeight w:val="328"/>
          <w:jc w:val="center"/>
        </w:trPr>
        <w:tc>
          <w:tcPr>
            <w:tcW w:w="10111" w:type="dxa"/>
            <w:gridSpan w:val="6"/>
            <w:vAlign w:val="center"/>
          </w:tcPr>
          <w:p w14:paraId="04D19326" w14:textId="16973C5D" w:rsidR="00DB3011" w:rsidRPr="007E5D61" w:rsidRDefault="00C22A78" w:rsidP="00DB3011">
            <w:pPr>
              <w:jc w:val="left"/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7E5D61">
              <w:rPr>
                <w:rFonts w:ascii="BIZ UDP明朝 Medium" w:eastAsia="BIZ UDP明朝 Medium" w:hAnsi="BIZ UDP明朝 Medium" w:hint="eastAsia"/>
                <w:b/>
                <w:szCs w:val="20"/>
              </w:rPr>
              <w:lastRenderedPageBreak/>
              <w:t>自己PRや</w:t>
            </w:r>
            <w:r w:rsidR="00DB3011" w:rsidRPr="007E5D61">
              <w:rPr>
                <w:rFonts w:ascii="BIZ UDP明朝 Medium" w:eastAsia="BIZ UDP明朝 Medium" w:hAnsi="BIZ UDP明朝 Medium" w:hint="eastAsia"/>
                <w:b/>
                <w:szCs w:val="20"/>
              </w:rPr>
              <w:t>応募動機</w:t>
            </w:r>
            <w:r w:rsidRPr="007E5D61">
              <w:rPr>
                <w:rFonts w:ascii="BIZ UDP明朝 Medium" w:eastAsia="BIZ UDP明朝 Medium" w:hAnsi="BIZ UDP明朝 Medium" w:hint="eastAsia"/>
                <w:b/>
                <w:szCs w:val="20"/>
              </w:rPr>
              <w:t>、</w:t>
            </w:r>
            <w:r w:rsidR="008F4C27" w:rsidRPr="007E5D61">
              <w:rPr>
                <w:rFonts w:ascii="BIZ UDP明朝 Medium" w:eastAsia="BIZ UDP明朝 Medium" w:hAnsi="BIZ UDP明朝 Medium" w:hint="eastAsia"/>
                <w:b/>
                <w:szCs w:val="20"/>
              </w:rPr>
              <w:t>伊勢志摩</w:t>
            </w:r>
            <w:r w:rsidR="00DB3011" w:rsidRPr="007E5D61">
              <w:rPr>
                <w:rFonts w:ascii="BIZ UDP明朝 Medium" w:eastAsia="BIZ UDP明朝 Medium" w:hAnsi="BIZ UDP明朝 Medium" w:hint="eastAsia"/>
                <w:b/>
                <w:szCs w:val="20"/>
              </w:rPr>
              <w:t>国立公園パークボランティアとして今後やってみたいことを教えてください。</w:t>
            </w:r>
          </w:p>
        </w:tc>
      </w:tr>
      <w:tr w:rsidR="00DB3011" w:rsidRPr="00DB3011" w14:paraId="6E7DFF1E" w14:textId="77777777" w:rsidTr="00D92C15">
        <w:trPr>
          <w:trHeight w:val="3959"/>
          <w:jc w:val="center"/>
        </w:trPr>
        <w:tc>
          <w:tcPr>
            <w:tcW w:w="10111" w:type="dxa"/>
            <w:gridSpan w:val="6"/>
            <w:tcBorders>
              <w:bottom w:val="single" w:sz="4" w:space="0" w:color="auto"/>
            </w:tcBorders>
            <w:vAlign w:val="center"/>
          </w:tcPr>
          <w:p w14:paraId="4C7354FE" w14:textId="616D3E94" w:rsidR="003472D5" w:rsidRDefault="001E34D3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3472D5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14:paraId="76A05123" w14:textId="0D5A6F51" w:rsidR="001E34D3" w:rsidRDefault="003472D5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1E34D3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14:paraId="4FFDF554" w14:textId="38678684" w:rsidR="00DB3011" w:rsidRPr="00DB3011" w:rsidRDefault="00DB3011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  <w:p w14:paraId="3FF7599E" w14:textId="77777777" w:rsidR="00DB3011" w:rsidRPr="00DB3011" w:rsidRDefault="00DB3011" w:rsidP="00DB3011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  <w:p w14:paraId="53861038" w14:textId="77777777" w:rsidR="00DB3011" w:rsidRDefault="00DB3011" w:rsidP="009F1F54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DB3011"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  <w:p w14:paraId="56D9E00B" w14:textId="331D389B" w:rsidR="00D92C15" w:rsidRDefault="00D92C15" w:rsidP="009F1F54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14:paraId="4AF3A791" w14:textId="48631330" w:rsidR="00D92C15" w:rsidRDefault="00D92C15" w:rsidP="009F1F54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  <w:r>
              <w:rPr>
                <w:rFonts w:eastAsiaTheme="minorHAnsi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14:paraId="2E9A3F60" w14:textId="1FDE0B07" w:rsidR="00D92C15" w:rsidRPr="001E34D3" w:rsidRDefault="00D92C15" w:rsidP="009F1F54">
            <w:pPr>
              <w:spacing w:line="360" w:lineRule="auto"/>
              <w:jc w:val="left"/>
              <w:rPr>
                <w:rFonts w:eastAsiaTheme="minorHAnsi"/>
                <w:color w:val="000000" w:themeColor="text1"/>
                <w:szCs w:val="21"/>
                <w:u w:val="single"/>
              </w:rPr>
            </w:pPr>
          </w:p>
        </w:tc>
      </w:tr>
    </w:tbl>
    <w:p w14:paraId="16BBF522" w14:textId="43B7DECF" w:rsidR="001E34D3" w:rsidRDefault="001E34D3">
      <w:pPr>
        <w:widowControl/>
        <w:jc w:val="left"/>
        <w:rPr>
          <w:szCs w:val="21"/>
        </w:rPr>
      </w:pPr>
    </w:p>
    <w:p w14:paraId="1E53904B" w14:textId="6B12CE69" w:rsidR="00571C11" w:rsidRDefault="00571C11" w:rsidP="00EA4876">
      <w:pPr>
        <w:widowControl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※記載いただいた個人情報は、本応募事務においてのみ用います。また、個人情報を第三者へ提供することはしません。</w:t>
      </w:r>
    </w:p>
    <w:sectPr w:rsidR="00571C11" w:rsidSect="00BF1A85">
      <w:headerReference w:type="default" r:id="rId8"/>
      <w:pgSz w:w="11906" w:h="16838"/>
      <w:pgMar w:top="720" w:right="720" w:bottom="720" w:left="720" w:header="170" w:footer="170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F358C" w14:textId="77777777" w:rsidR="005E2AB5" w:rsidRDefault="005E2AB5" w:rsidP="00510A22">
      <w:r>
        <w:separator/>
      </w:r>
    </w:p>
  </w:endnote>
  <w:endnote w:type="continuationSeparator" w:id="0">
    <w:p w14:paraId="189DEFA9" w14:textId="77777777" w:rsidR="005E2AB5" w:rsidRDefault="005E2AB5" w:rsidP="0051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28BAA" w14:textId="77777777" w:rsidR="005E2AB5" w:rsidRDefault="005E2AB5" w:rsidP="00510A22">
      <w:r>
        <w:separator/>
      </w:r>
    </w:p>
  </w:footnote>
  <w:footnote w:type="continuationSeparator" w:id="0">
    <w:p w14:paraId="71856352" w14:textId="77777777" w:rsidR="005E2AB5" w:rsidRDefault="005E2AB5" w:rsidP="0051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A1234" w14:textId="0063811D" w:rsidR="0038761D" w:rsidRDefault="001E34D3" w:rsidP="0038761D">
    <w:pPr>
      <w:jc w:val="right"/>
      <w:rPr>
        <w:rFonts w:ascii="ＭＳ 明朝" w:eastAsia="ＭＳ 明朝" w:hAnsi="ＭＳ 明朝"/>
        <w:sz w:val="24"/>
        <w:szCs w:val="21"/>
      </w:rPr>
    </w:pPr>
    <w:r>
      <w:rPr>
        <w:rFonts w:ascii="ＭＳ 明朝" w:eastAsia="ＭＳ 明朝" w:hAnsi="ＭＳ 明朝" w:hint="eastAsia"/>
        <w:sz w:val="24"/>
        <w:szCs w:val="21"/>
      </w:rPr>
      <w:t>別紙１</w:t>
    </w:r>
  </w:p>
  <w:p w14:paraId="17736EAE" w14:textId="7950CA3A" w:rsidR="00510A22" w:rsidRDefault="00510A22" w:rsidP="0038761D">
    <w:pPr>
      <w:pStyle w:val="a3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山本 航（WATARU YAMAMOTO）">
    <w15:presenceInfo w15:providerId="AD" w15:userId="S::YAMAMO123@moe.go.jp::1ae51049-b1d5-4a9c-af6b-141641989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trackRevisions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22"/>
    <w:rsid w:val="00013BC6"/>
    <w:rsid w:val="000432B0"/>
    <w:rsid w:val="0005120C"/>
    <w:rsid w:val="00057895"/>
    <w:rsid w:val="000D074C"/>
    <w:rsid w:val="001005D1"/>
    <w:rsid w:val="0010307A"/>
    <w:rsid w:val="001834EB"/>
    <w:rsid w:val="00186279"/>
    <w:rsid w:val="00197242"/>
    <w:rsid w:val="001A2457"/>
    <w:rsid w:val="001A4D05"/>
    <w:rsid w:val="001C53FC"/>
    <w:rsid w:val="001D4D0D"/>
    <w:rsid w:val="001E34D3"/>
    <w:rsid w:val="001E38D4"/>
    <w:rsid w:val="002000DF"/>
    <w:rsid w:val="0024438C"/>
    <w:rsid w:val="002A5342"/>
    <w:rsid w:val="002D7115"/>
    <w:rsid w:val="002F0888"/>
    <w:rsid w:val="0033261E"/>
    <w:rsid w:val="003472D5"/>
    <w:rsid w:val="003561AD"/>
    <w:rsid w:val="00366BFA"/>
    <w:rsid w:val="0038761D"/>
    <w:rsid w:val="003A5451"/>
    <w:rsid w:val="003C3BC1"/>
    <w:rsid w:val="003C60D0"/>
    <w:rsid w:val="004470A9"/>
    <w:rsid w:val="00510A22"/>
    <w:rsid w:val="00551280"/>
    <w:rsid w:val="0055350B"/>
    <w:rsid w:val="00571C11"/>
    <w:rsid w:val="00591124"/>
    <w:rsid w:val="005A08D8"/>
    <w:rsid w:val="005E2AB5"/>
    <w:rsid w:val="0060612D"/>
    <w:rsid w:val="00610FEC"/>
    <w:rsid w:val="00656D52"/>
    <w:rsid w:val="006D242F"/>
    <w:rsid w:val="00707A79"/>
    <w:rsid w:val="00711FA1"/>
    <w:rsid w:val="007C030D"/>
    <w:rsid w:val="007D5795"/>
    <w:rsid w:val="007E5D61"/>
    <w:rsid w:val="007F2EB1"/>
    <w:rsid w:val="00866F1F"/>
    <w:rsid w:val="00886EE2"/>
    <w:rsid w:val="008F46E7"/>
    <w:rsid w:val="008F4C27"/>
    <w:rsid w:val="009044B9"/>
    <w:rsid w:val="00910583"/>
    <w:rsid w:val="0091752A"/>
    <w:rsid w:val="009A58C2"/>
    <w:rsid w:val="009D3A32"/>
    <w:rsid w:val="009F1F54"/>
    <w:rsid w:val="00A33464"/>
    <w:rsid w:val="00A52ECD"/>
    <w:rsid w:val="00A9223C"/>
    <w:rsid w:val="00AC2EBD"/>
    <w:rsid w:val="00B04895"/>
    <w:rsid w:val="00B43B32"/>
    <w:rsid w:val="00B50AE6"/>
    <w:rsid w:val="00B534F0"/>
    <w:rsid w:val="00BF1A85"/>
    <w:rsid w:val="00C0136C"/>
    <w:rsid w:val="00C04B2D"/>
    <w:rsid w:val="00C22A78"/>
    <w:rsid w:val="00C30159"/>
    <w:rsid w:val="00C42CF4"/>
    <w:rsid w:val="00CF7129"/>
    <w:rsid w:val="00D00352"/>
    <w:rsid w:val="00D761B6"/>
    <w:rsid w:val="00D92C15"/>
    <w:rsid w:val="00DB3011"/>
    <w:rsid w:val="00DC0377"/>
    <w:rsid w:val="00E319A2"/>
    <w:rsid w:val="00E40CED"/>
    <w:rsid w:val="00E454B6"/>
    <w:rsid w:val="00E7228B"/>
    <w:rsid w:val="00E913EF"/>
    <w:rsid w:val="00EA4876"/>
    <w:rsid w:val="00EB0098"/>
    <w:rsid w:val="00F54AC8"/>
    <w:rsid w:val="00FD182C"/>
    <w:rsid w:val="00FE22E0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E9E52"/>
  <w15:chartTrackingRefBased/>
  <w15:docId w15:val="{D00ADED3-8C03-4CDF-85B4-2B71A79C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A22"/>
  </w:style>
  <w:style w:type="paragraph" w:styleId="a5">
    <w:name w:val="footer"/>
    <w:basedOn w:val="a"/>
    <w:link w:val="a6"/>
    <w:uiPriority w:val="99"/>
    <w:unhideWhenUsed/>
    <w:rsid w:val="00510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A22"/>
  </w:style>
  <w:style w:type="table" w:styleId="a7">
    <w:name w:val="Table Grid"/>
    <w:basedOn w:val="a1"/>
    <w:uiPriority w:val="39"/>
    <w:rsid w:val="0020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5120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5120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512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12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120C"/>
    <w:rPr>
      <w:b/>
      <w:bCs/>
    </w:rPr>
  </w:style>
  <w:style w:type="paragraph" w:styleId="ad">
    <w:name w:val="Revision"/>
    <w:hidden/>
    <w:uiPriority w:val="99"/>
    <w:semiHidden/>
    <w:rsid w:val="0033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customizations.xml" Type="http://schemas.microsoft.com/office/2006/relationships/keyMapCustomizations"/><Relationship Id="rId10" Target="people.xml" Type="http://schemas.microsoft.com/office/2011/relationships/people"/><Relationship Id="rId11" Target="theme/theme1.xml" Type="http://schemas.openxmlformats.org/officeDocument/2006/relationships/theme"/><Relationship Id="rId2" Target="../customXml/item1.xml" Type="http://schemas.openxmlformats.org/officeDocument/2006/relationships/customXml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9574-FC85-43CA-84AC-E6043062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991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